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AC" w:rsidRPr="00A23CAC" w:rsidRDefault="00A23CAC" w:rsidP="00E53899">
      <w:pPr>
        <w:pStyle w:val="NormalWeb"/>
        <w:shd w:val="clear" w:color="auto" w:fill="00B0F0"/>
        <w:spacing w:before="120" w:beforeAutospacing="0" w:after="120" w:afterAutospacing="0"/>
        <w:rPr>
          <w:rFonts w:asciiTheme="minorBidi" w:hAnsiTheme="minorBidi" w:cstheme="minorBidi"/>
          <w:b/>
          <w:bCs/>
          <w:color w:val="C00000"/>
          <w:sz w:val="32"/>
          <w:szCs w:val="32"/>
        </w:rPr>
      </w:pPr>
      <w:r w:rsidRPr="00A23CAC">
        <w:rPr>
          <w:rFonts w:asciiTheme="minorBidi" w:hAnsiTheme="minorBidi" w:cstheme="minorBidi"/>
          <w:b/>
          <w:bCs/>
          <w:color w:val="C00000"/>
          <w:sz w:val="32"/>
          <w:szCs w:val="32"/>
        </w:rPr>
        <w:t>Rock phosphate</w:t>
      </w:r>
    </w:p>
    <w:p w:rsidR="004C264A" w:rsidRPr="00E53899" w:rsidRDefault="004C264A" w:rsidP="00FB030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Bidi" w:hAnsiTheme="minorBidi" w:cstheme="minorBidi"/>
          <w:color w:val="002060"/>
        </w:rPr>
      </w:pPr>
      <w:r w:rsidRPr="00E53899">
        <w:rPr>
          <w:rFonts w:asciiTheme="minorBidi" w:hAnsiTheme="minorBidi" w:cstheme="minorBidi"/>
          <w:color w:val="002060"/>
        </w:rPr>
        <w:t>Rock phosphate is a non-detrital </w:t>
      </w:r>
      <w:hyperlink r:id="rId5" w:tooltip="Sedimentary rock" w:history="1">
        <w:r w:rsidRPr="00E53899">
          <w:rPr>
            <w:rStyle w:val="Hyperlink"/>
            <w:rFonts w:asciiTheme="minorBidi" w:hAnsiTheme="minorBidi" w:cstheme="minorBidi"/>
            <w:color w:val="002060"/>
            <w:u w:val="none"/>
          </w:rPr>
          <w:t>sedimentary rock</w:t>
        </w:r>
      </w:hyperlink>
      <w:r w:rsidR="00FB0306" w:rsidRPr="00E53899">
        <w:rPr>
          <w:rFonts w:asciiTheme="minorBidi" w:hAnsiTheme="minorBidi" w:cstheme="minorBidi"/>
          <w:color w:val="002060"/>
        </w:rPr>
        <w:t xml:space="preserve"> </w:t>
      </w:r>
      <w:r w:rsidRPr="00E53899">
        <w:rPr>
          <w:rFonts w:asciiTheme="minorBidi" w:hAnsiTheme="minorBidi" w:cstheme="minorBidi"/>
          <w:color w:val="002060"/>
        </w:rPr>
        <w:t>which contains high amounts of </w:t>
      </w:r>
      <w:hyperlink r:id="rId6" w:tooltip="Phosphate minerals" w:history="1">
        <w:r w:rsidRPr="00E53899">
          <w:rPr>
            <w:rStyle w:val="Hyperlink"/>
            <w:rFonts w:asciiTheme="minorBidi" w:hAnsiTheme="minorBidi" w:cstheme="minorBidi"/>
            <w:color w:val="002060"/>
            <w:u w:val="none"/>
          </w:rPr>
          <w:t>phosphate minerals</w:t>
        </w:r>
      </w:hyperlink>
      <w:r w:rsidRPr="00E53899">
        <w:rPr>
          <w:rFonts w:asciiTheme="minorBidi" w:hAnsiTheme="minorBidi" w:cstheme="minorBidi"/>
          <w:color w:val="002060"/>
        </w:rPr>
        <w:t>. The phosphate content of phosphorite (or grade of phosphate rock) varies greatly, from 4%</w:t>
      </w:r>
      <w:r w:rsidRPr="00E53899">
        <w:rPr>
          <w:rFonts w:asciiTheme="minorBidi" w:hAnsiTheme="minorBidi" w:cstheme="minorBidi"/>
          <w:color w:val="002060"/>
          <w:vertAlign w:val="superscript"/>
        </w:rPr>
        <w:t xml:space="preserve"> </w:t>
      </w:r>
      <w:r w:rsidRPr="00E53899">
        <w:rPr>
          <w:rFonts w:asciiTheme="minorBidi" w:hAnsiTheme="minorBidi" w:cstheme="minorBidi"/>
          <w:color w:val="002060"/>
        </w:rPr>
        <w:t>to 20% </w:t>
      </w:r>
      <w:hyperlink r:id="rId7" w:tooltip="Phosphorus pentoxide" w:history="1">
        <w:r w:rsidRPr="00E53899">
          <w:rPr>
            <w:rStyle w:val="Hyperlink"/>
            <w:rFonts w:asciiTheme="minorBidi" w:hAnsiTheme="minorBidi" w:cstheme="minorBidi"/>
            <w:color w:val="002060"/>
            <w:u w:val="none"/>
          </w:rPr>
          <w:t>phosphorus pentoxide</w:t>
        </w:r>
      </w:hyperlink>
      <w:r w:rsidRPr="00E53899">
        <w:rPr>
          <w:rFonts w:asciiTheme="minorBidi" w:hAnsiTheme="minorBidi" w:cstheme="minorBidi"/>
          <w:color w:val="002060"/>
        </w:rPr>
        <w:t> (P</w:t>
      </w:r>
      <w:r w:rsidRPr="00E53899">
        <w:rPr>
          <w:rFonts w:asciiTheme="minorBidi" w:hAnsiTheme="minorBidi" w:cstheme="minorBidi"/>
          <w:color w:val="002060"/>
          <w:vertAlign w:val="subscript"/>
        </w:rPr>
        <w:t>2</w:t>
      </w:r>
      <w:r w:rsidRPr="00E53899">
        <w:rPr>
          <w:rFonts w:asciiTheme="minorBidi" w:hAnsiTheme="minorBidi" w:cstheme="minorBidi"/>
          <w:color w:val="002060"/>
        </w:rPr>
        <w:t>O</w:t>
      </w:r>
      <w:r w:rsidRPr="00E53899">
        <w:rPr>
          <w:rFonts w:asciiTheme="minorBidi" w:hAnsiTheme="minorBidi" w:cstheme="minorBidi"/>
          <w:color w:val="002060"/>
          <w:vertAlign w:val="subscript"/>
        </w:rPr>
        <w:t>5</w:t>
      </w:r>
      <w:r w:rsidRPr="00E53899">
        <w:rPr>
          <w:rFonts w:asciiTheme="minorBidi" w:hAnsiTheme="minorBidi" w:cstheme="minorBidi"/>
          <w:color w:val="002060"/>
        </w:rPr>
        <w:t xml:space="preserve">). </w:t>
      </w:r>
    </w:p>
    <w:p w:rsidR="004C264A" w:rsidRPr="00E53899" w:rsidRDefault="00193D2E" w:rsidP="00A23CA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Bidi" w:hAnsiTheme="minorBidi" w:cstheme="minorBidi"/>
          <w:color w:val="002060"/>
        </w:rPr>
      </w:pPr>
      <w:hyperlink r:id="rId8" w:tooltip="Limestone" w:history="1">
        <w:r w:rsidR="004C264A" w:rsidRPr="00E53899">
          <w:rPr>
            <w:rStyle w:val="Hyperlink"/>
            <w:rFonts w:asciiTheme="minorBidi" w:hAnsiTheme="minorBidi" w:cstheme="minorBidi"/>
            <w:color w:val="002060"/>
            <w:u w:val="none"/>
          </w:rPr>
          <w:t>Limestones</w:t>
        </w:r>
      </w:hyperlink>
      <w:r w:rsidR="004C264A" w:rsidRPr="00E53899">
        <w:rPr>
          <w:rFonts w:asciiTheme="minorBidi" w:hAnsiTheme="minorBidi" w:cstheme="minorBidi"/>
          <w:color w:val="002060"/>
        </w:rPr>
        <w:t> and </w:t>
      </w:r>
      <w:hyperlink r:id="rId9" w:tooltip="Mudstone" w:history="1">
        <w:r w:rsidR="004C264A" w:rsidRPr="00E53899">
          <w:rPr>
            <w:rStyle w:val="Hyperlink"/>
            <w:rFonts w:asciiTheme="minorBidi" w:hAnsiTheme="minorBidi" w:cstheme="minorBidi"/>
            <w:color w:val="002060"/>
            <w:u w:val="none"/>
          </w:rPr>
          <w:t>mudstones</w:t>
        </w:r>
      </w:hyperlink>
      <w:r w:rsidR="004C264A" w:rsidRPr="00E53899">
        <w:rPr>
          <w:rFonts w:asciiTheme="minorBidi" w:hAnsiTheme="minorBidi" w:cstheme="minorBidi"/>
          <w:color w:val="002060"/>
        </w:rPr>
        <w:t> are common phosphate-bearing rocks</w:t>
      </w:r>
      <w:r w:rsidR="00FB0306" w:rsidRPr="00E53899">
        <w:rPr>
          <w:rFonts w:asciiTheme="minorBidi" w:hAnsiTheme="minorBidi" w:cstheme="minorBidi"/>
          <w:color w:val="002060"/>
        </w:rPr>
        <w:t>.</w:t>
      </w:r>
      <w:r w:rsidR="004C264A" w:rsidRPr="00E53899">
        <w:rPr>
          <w:rFonts w:asciiTheme="minorBidi" w:hAnsiTheme="minorBidi" w:cstheme="minorBidi"/>
          <w:color w:val="002060"/>
        </w:rPr>
        <w:t xml:space="preserve"> Phosphate rich sedimentary rocks can occur in dark brown to black beds, ranging from centimeter-sized </w:t>
      </w:r>
      <w:proofErr w:type="spellStart"/>
      <w:r w:rsidR="004C264A" w:rsidRPr="00E53899">
        <w:rPr>
          <w:rFonts w:asciiTheme="minorBidi" w:hAnsiTheme="minorBidi" w:cstheme="minorBidi"/>
          <w:color w:val="002060"/>
        </w:rPr>
        <w:t>laminae</w:t>
      </w:r>
      <w:proofErr w:type="spellEnd"/>
      <w:r w:rsidR="004C264A" w:rsidRPr="00E53899">
        <w:rPr>
          <w:rFonts w:asciiTheme="minorBidi" w:hAnsiTheme="minorBidi" w:cstheme="minorBidi"/>
          <w:color w:val="002060"/>
        </w:rPr>
        <w:t xml:space="preserve"> to beds that are several meters thick. </w:t>
      </w:r>
    </w:p>
    <w:p w:rsidR="00367B3E" w:rsidRPr="00367B3E" w:rsidRDefault="00367B3E" w:rsidP="00367B3E">
      <w:pPr>
        <w:rPr>
          <w:rFonts w:cstheme="majorBidi"/>
          <w:b/>
          <w:bCs/>
          <w:color w:val="FF0000"/>
          <w:sz w:val="28"/>
          <w:szCs w:val="28"/>
        </w:rPr>
      </w:pPr>
      <w:r w:rsidRPr="00367B3E">
        <w:rPr>
          <w:rFonts w:cstheme="majorBidi"/>
          <w:b/>
          <w:bCs/>
          <w:color w:val="FF0000"/>
          <w:sz w:val="28"/>
          <w:szCs w:val="28"/>
        </w:rPr>
        <w:t>Rock phosphate in Egypt.</w:t>
      </w:r>
    </w:p>
    <w:p w:rsidR="00367B3E" w:rsidRDefault="009733CF" w:rsidP="00367B3E">
      <w:pPr>
        <w:jc w:val="both"/>
        <w:rPr>
          <w:rFonts w:asciiTheme="minorBidi" w:hAnsiTheme="minorBidi"/>
          <w:color w:val="002060"/>
          <w:sz w:val="24"/>
          <w:szCs w:val="24"/>
          <w:rtl/>
        </w:rPr>
      </w:pPr>
      <w:r w:rsidRPr="00E53899">
        <w:rPr>
          <w:rFonts w:asciiTheme="minorBidi" w:hAnsiTheme="minorBidi"/>
          <w:color w:val="002060"/>
          <w:sz w:val="24"/>
          <w:szCs w:val="24"/>
        </w:rPr>
        <w:t>R</w:t>
      </w:r>
      <w:r w:rsidR="00367B3E" w:rsidRPr="00E53899">
        <w:rPr>
          <w:rFonts w:asciiTheme="minorBidi" w:hAnsiTheme="minorBidi"/>
          <w:color w:val="002060"/>
          <w:sz w:val="24"/>
          <w:szCs w:val="24"/>
        </w:rPr>
        <w:t xml:space="preserve">ock Phosphate is the most important mineral deposits in Egypt, it is in the form of a belt of phosphate deposits extends to about 750 km in length from the Red Sea on  the east to </w:t>
      </w:r>
      <w:proofErr w:type="spellStart"/>
      <w:r w:rsidR="00367B3E" w:rsidRPr="00E53899">
        <w:rPr>
          <w:rFonts w:asciiTheme="minorBidi" w:hAnsiTheme="minorBidi"/>
          <w:color w:val="002060"/>
          <w:sz w:val="24"/>
          <w:szCs w:val="24"/>
        </w:rPr>
        <w:t>Dakhla</w:t>
      </w:r>
      <w:proofErr w:type="spellEnd"/>
      <w:r w:rsidR="00367B3E" w:rsidRPr="00E53899">
        <w:rPr>
          <w:rFonts w:asciiTheme="minorBidi" w:hAnsiTheme="minorBidi"/>
          <w:color w:val="002060"/>
          <w:sz w:val="24"/>
          <w:szCs w:val="24"/>
        </w:rPr>
        <w:t xml:space="preserve"> Oasis on the west. The economic importance can be summarized in that exported abroad in large quantities. </w:t>
      </w:r>
      <w:r w:rsidRPr="00E53899">
        <w:rPr>
          <w:rFonts w:asciiTheme="minorBidi" w:hAnsiTheme="minorBidi"/>
          <w:color w:val="002060"/>
          <w:sz w:val="24"/>
          <w:szCs w:val="24"/>
        </w:rPr>
        <w:t>It</w:t>
      </w:r>
      <w:r w:rsidR="00367B3E" w:rsidRPr="00E53899">
        <w:rPr>
          <w:rFonts w:asciiTheme="minorBidi" w:hAnsiTheme="minorBidi"/>
          <w:color w:val="002060"/>
          <w:sz w:val="24"/>
          <w:szCs w:val="24"/>
        </w:rPr>
        <w:t xml:space="preserve"> is also part of the manufacture of chemical fertilizers of super phosphate type.</w:t>
      </w:r>
    </w:p>
    <w:p w:rsidR="00F30BB0" w:rsidRPr="00E53899" w:rsidRDefault="00F30BB0" w:rsidP="00367B3E">
      <w:pPr>
        <w:jc w:val="both"/>
        <w:rPr>
          <w:rFonts w:asciiTheme="minorBidi" w:hAnsiTheme="minorBidi"/>
          <w:color w:val="002060"/>
          <w:sz w:val="24"/>
          <w:szCs w:val="24"/>
        </w:rPr>
      </w:pPr>
    </w:p>
    <w:p w:rsidR="00367B3E" w:rsidRPr="00E53899" w:rsidRDefault="00367B3E" w:rsidP="00E53899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E53899">
        <w:rPr>
          <w:rFonts w:asciiTheme="minorBidi" w:hAnsiTheme="minorBidi"/>
          <w:b/>
          <w:bCs/>
          <w:color w:val="002060"/>
          <w:sz w:val="24"/>
          <w:szCs w:val="24"/>
          <w:u w:val="single"/>
        </w:rPr>
        <w:t>Nile Valley</w:t>
      </w:r>
    </w:p>
    <w:p w:rsidR="00367B3E" w:rsidRPr="00E53899" w:rsidRDefault="00367B3E" w:rsidP="00367B3E">
      <w:pPr>
        <w:rPr>
          <w:rFonts w:asciiTheme="minorBidi" w:hAnsiTheme="minorBidi"/>
          <w:color w:val="002060"/>
          <w:sz w:val="24"/>
          <w:szCs w:val="24"/>
        </w:rPr>
      </w:pPr>
      <w:r w:rsidRPr="00E53899">
        <w:rPr>
          <w:rFonts w:asciiTheme="minorBidi" w:hAnsiTheme="minorBidi"/>
          <w:color w:val="002060"/>
          <w:sz w:val="24"/>
          <w:szCs w:val="24"/>
        </w:rPr>
        <w:t xml:space="preserve">One of the most important areas, where Rock phosphate regions in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Mahameed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and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Sabaaia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, which lies between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Edfu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and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Qena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cities.  Estimated Rock phosphate reserves in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Mahameed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area of about 200 million tons and up with ratio (fifth phosphorus oxide) to about </w:t>
      </w:r>
      <w:r w:rsidRPr="00E53899">
        <w:rPr>
          <w:rFonts w:asciiTheme="minorBidi" w:hAnsiTheme="minorBidi"/>
          <w:color w:val="002060"/>
          <w:sz w:val="24"/>
          <w:szCs w:val="24"/>
          <w:rtl/>
        </w:rPr>
        <w:t>30</w:t>
      </w:r>
      <w:r w:rsidRPr="00E53899">
        <w:rPr>
          <w:rFonts w:asciiTheme="minorBidi" w:hAnsiTheme="minorBidi"/>
          <w:color w:val="002060"/>
          <w:sz w:val="24"/>
          <w:szCs w:val="24"/>
        </w:rPr>
        <w:t xml:space="preserve">%. Geological studies have resulted that reserves estimated at 1000 million tons around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Mahameed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areas.</w:t>
      </w:r>
    </w:p>
    <w:p w:rsidR="00367B3E" w:rsidRPr="00E53899" w:rsidRDefault="00367B3E" w:rsidP="00E53899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E53899">
        <w:rPr>
          <w:rFonts w:asciiTheme="minorBidi" w:hAnsiTheme="minorBidi"/>
          <w:b/>
          <w:bCs/>
          <w:color w:val="002060"/>
          <w:sz w:val="24"/>
          <w:szCs w:val="24"/>
          <w:u w:val="single"/>
        </w:rPr>
        <w:t>Red Sea coast</w:t>
      </w:r>
    </w:p>
    <w:p w:rsidR="00367B3E" w:rsidRPr="00E53899" w:rsidRDefault="00367B3E" w:rsidP="00367B3E">
      <w:pPr>
        <w:rPr>
          <w:rFonts w:asciiTheme="minorBidi" w:hAnsiTheme="minorBidi"/>
          <w:color w:val="002060"/>
          <w:sz w:val="24"/>
          <w:szCs w:val="24"/>
        </w:rPr>
      </w:pPr>
      <w:r w:rsidRPr="00E53899">
        <w:rPr>
          <w:rFonts w:asciiTheme="minorBidi" w:hAnsiTheme="minorBidi"/>
          <w:color w:val="002060"/>
          <w:sz w:val="24"/>
          <w:szCs w:val="24"/>
        </w:rPr>
        <w:t xml:space="preserve"> Rock Phosphate occurs between ports of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Safaga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and el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qussiar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.  The most important areas exist Mount.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Dawy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>, el-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atshan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and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Hamrawein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>.  Estimated reserves of 200 to 250 million tons of Rock phosphate.</w:t>
      </w:r>
    </w:p>
    <w:p w:rsidR="00367B3E" w:rsidRPr="00E53899" w:rsidRDefault="00367B3E" w:rsidP="00E53899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E53899">
        <w:rPr>
          <w:rFonts w:asciiTheme="minorBidi" w:hAnsiTheme="minorBidi"/>
          <w:b/>
          <w:bCs/>
          <w:color w:val="002060"/>
          <w:sz w:val="24"/>
          <w:szCs w:val="24"/>
          <w:u w:val="single"/>
        </w:rPr>
        <w:t>Western Desert</w:t>
      </w:r>
    </w:p>
    <w:p w:rsidR="00A23CAC" w:rsidRPr="00D738E6" w:rsidRDefault="00367B3E" w:rsidP="00D738E6">
      <w:pPr>
        <w:rPr>
          <w:rFonts w:asciiTheme="minorBidi" w:hAnsiTheme="minorBidi"/>
          <w:color w:val="002060"/>
          <w:lang w:bidi="ar-EG"/>
        </w:rPr>
      </w:pPr>
      <w:r w:rsidRPr="00E53899">
        <w:rPr>
          <w:rFonts w:asciiTheme="minorBidi" w:hAnsiTheme="minorBidi"/>
          <w:color w:val="002060"/>
          <w:sz w:val="24"/>
          <w:szCs w:val="24"/>
        </w:rPr>
        <w:t xml:space="preserve">Abu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Tartour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plateau, between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Dakhla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Oasis and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Kharga</w:t>
      </w:r>
      <w:proofErr w:type="spellEnd"/>
      <w:r w:rsidRPr="00E53899">
        <w:rPr>
          <w:rFonts w:asciiTheme="minorBidi" w:hAnsiTheme="minorBidi"/>
          <w:color w:val="002060"/>
          <w:sz w:val="24"/>
          <w:szCs w:val="24"/>
        </w:rPr>
        <w:t xml:space="preserve"> Oasis, represents the largest phosphate deposit in Egypt, where an estimated Rock Phosphate reserves of around 1,000 </w:t>
      </w:r>
      <w:proofErr w:type="spellStart"/>
      <w:r w:rsidRPr="00E53899">
        <w:rPr>
          <w:rFonts w:asciiTheme="minorBidi" w:hAnsiTheme="minorBidi"/>
          <w:color w:val="002060"/>
          <w:sz w:val="24"/>
          <w:szCs w:val="24"/>
        </w:rPr>
        <w:t>milli</w:t>
      </w:r>
      <w:proofErr w:type="spellEnd"/>
      <w:del w:id="0" w:author="egypt" w:date="2019-11-11T16:16:00Z">
        <w:r w:rsidRPr="00E53899" w:rsidDel="003E3B73">
          <w:rPr>
            <w:rFonts w:asciiTheme="minorBidi" w:hAnsiTheme="minorBidi"/>
            <w:color w:val="002060"/>
            <w:sz w:val="24"/>
            <w:szCs w:val="24"/>
          </w:rPr>
          <w:delText>o</w:delText>
        </w:r>
      </w:del>
    </w:p>
    <w:p w:rsidR="004C264A" w:rsidRPr="00E53899" w:rsidRDefault="004C264A" w:rsidP="004C264A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color w:val="C00000"/>
          <w:sz w:val="24"/>
          <w:szCs w:val="24"/>
        </w:rPr>
      </w:pPr>
      <w:r w:rsidRPr="00E53899">
        <w:rPr>
          <w:rFonts w:asciiTheme="minorBidi" w:hAnsiTheme="minorBidi"/>
          <w:b/>
          <w:bCs/>
          <w:color w:val="C00000"/>
          <w:sz w:val="24"/>
          <w:szCs w:val="24"/>
        </w:rPr>
        <w:t>Application</w:t>
      </w:r>
    </w:p>
    <w:p w:rsidR="004C264A" w:rsidRPr="00E53899" w:rsidRDefault="004C264A" w:rsidP="004C264A">
      <w:pPr>
        <w:pStyle w:val="ListParagraph"/>
        <w:numPr>
          <w:ilvl w:val="0"/>
          <w:numId w:val="2"/>
        </w:numPr>
        <w:rPr>
          <w:rFonts w:asciiTheme="minorBidi" w:hAnsiTheme="minorBidi"/>
          <w:color w:val="002060"/>
          <w:sz w:val="24"/>
          <w:szCs w:val="24"/>
        </w:rPr>
      </w:pPr>
      <w:r w:rsidRPr="00E53899">
        <w:rPr>
          <w:rFonts w:asciiTheme="minorBidi" w:hAnsiTheme="minorBidi"/>
          <w:color w:val="002060"/>
          <w:sz w:val="24"/>
          <w:szCs w:val="24"/>
        </w:rPr>
        <w:t>Fertilizer industries.</w:t>
      </w:r>
    </w:p>
    <w:p w:rsidR="004C264A" w:rsidRPr="00E53899" w:rsidRDefault="004C264A" w:rsidP="004C264A">
      <w:pPr>
        <w:pStyle w:val="ListParagraph"/>
        <w:numPr>
          <w:ilvl w:val="0"/>
          <w:numId w:val="2"/>
        </w:numPr>
        <w:rPr>
          <w:rFonts w:asciiTheme="minorBidi" w:hAnsiTheme="minorBidi"/>
          <w:color w:val="002060"/>
          <w:sz w:val="24"/>
          <w:szCs w:val="24"/>
        </w:rPr>
      </w:pPr>
      <w:r w:rsidRPr="00E53899">
        <w:rPr>
          <w:rFonts w:asciiTheme="minorBidi" w:hAnsiTheme="minorBidi"/>
          <w:color w:val="002060"/>
          <w:sz w:val="24"/>
          <w:szCs w:val="24"/>
        </w:rPr>
        <w:t>Producing of the phosphorus and phosphoric acid used in the mining, military, medical, food, ceramic, textile and water industries.</w:t>
      </w:r>
    </w:p>
    <w:p w:rsidR="004C264A" w:rsidRPr="00E53899" w:rsidRDefault="004C264A" w:rsidP="004C264A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E53899">
        <w:rPr>
          <w:rFonts w:asciiTheme="minorBidi" w:hAnsiTheme="minorBidi"/>
          <w:color w:val="002060"/>
          <w:sz w:val="24"/>
          <w:szCs w:val="24"/>
        </w:rPr>
        <w:t>Extraction of some rare metals and radioactive elements, during the conversion of phosphate into fertilizer or phosphorus acid</w:t>
      </w:r>
      <w:r w:rsidRPr="00E53899">
        <w:rPr>
          <w:rFonts w:asciiTheme="minorBidi" w:hAnsiTheme="minorBidi"/>
          <w:b/>
          <w:bCs/>
          <w:color w:val="002060"/>
          <w:sz w:val="24"/>
          <w:szCs w:val="24"/>
        </w:rPr>
        <w:t>.</w:t>
      </w:r>
    </w:p>
    <w:p w:rsidR="00A23CAC" w:rsidRDefault="00A23CAC" w:rsidP="00A23CAC">
      <w:pPr>
        <w:pStyle w:val="ListParagraph"/>
        <w:rPr>
          <w:rFonts w:asciiTheme="majorHAnsi" w:hAnsiTheme="majorHAnsi"/>
          <w:b/>
          <w:bCs/>
          <w:color w:val="002060"/>
          <w:sz w:val="24"/>
          <w:szCs w:val="24"/>
        </w:rPr>
      </w:pPr>
    </w:p>
    <w:p w:rsidR="003059F4" w:rsidRPr="009733CF" w:rsidRDefault="003059F4" w:rsidP="00A23CAC">
      <w:pPr>
        <w:pStyle w:val="ListParagraph"/>
        <w:rPr>
          <w:rFonts w:asciiTheme="majorHAnsi" w:hAnsiTheme="majorHAnsi"/>
          <w:b/>
          <w:bCs/>
          <w:color w:val="002060"/>
          <w:sz w:val="24"/>
          <w:szCs w:val="24"/>
        </w:rPr>
      </w:pPr>
    </w:p>
    <w:p w:rsidR="004C264A" w:rsidRPr="00E53899" w:rsidRDefault="007F1AFD" w:rsidP="007F1AFD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8"/>
          <w:szCs w:val="28"/>
        </w:rPr>
        <w:lastRenderedPageBreak/>
        <w:t xml:space="preserve"> </w:t>
      </w:r>
      <w:r w:rsidRPr="00E53899">
        <w:rPr>
          <w:rFonts w:asciiTheme="minorBidi" w:hAnsiTheme="minorBidi"/>
          <w:b/>
          <w:bCs/>
          <w:color w:val="C00000"/>
          <w:sz w:val="24"/>
          <w:szCs w:val="24"/>
        </w:rPr>
        <w:t xml:space="preserve">Specifications of Products </w:t>
      </w:r>
    </w:p>
    <w:p w:rsidR="00A23CAC" w:rsidRPr="00E53899" w:rsidRDefault="00A23CAC" w:rsidP="00A23CAC">
      <w:pPr>
        <w:pStyle w:val="ListParagraph"/>
        <w:ind w:left="360"/>
        <w:rPr>
          <w:rFonts w:asciiTheme="minorBidi" w:hAnsiTheme="minorBidi"/>
          <w:b/>
          <w:bCs/>
          <w:color w:val="C00000"/>
          <w:sz w:val="24"/>
          <w:szCs w:val="24"/>
        </w:rPr>
      </w:pPr>
    </w:p>
    <w:p w:rsidR="00A23CAC" w:rsidRPr="00E53899" w:rsidRDefault="00A23CAC" w:rsidP="00A23CAC">
      <w:pPr>
        <w:pStyle w:val="ListParagraph"/>
        <w:numPr>
          <w:ilvl w:val="0"/>
          <w:numId w:val="4"/>
        </w:numPr>
        <w:rPr>
          <w:b/>
          <w:bCs/>
          <w:color w:val="002060"/>
          <w:sz w:val="24"/>
          <w:szCs w:val="24"/>
        </w:rPr>
      </w:pPr>
      <w:bookmarkStart w:id="1" w:name="_GoBack"/>
      <w:r w:rsidRPr="00E53899">
        <w:rPr>
          <w:b/>
          <w:bCs/>
          <w:color w:val="002060"/>
          <w:sz w:val="24"/>
          <w:szCs w:val="24"/>
        </w:rPr>
        <w:t>Chemical composition</w:t>
      </w:r>
    </w:p>
    <w:tbl>
      <w:tblPr>
        <w:tblStyle w:val="GridTable4-Accent2"/>
        <w:tblpPr w:leftFromText="180" w:rightFromText="180" w:vertAnchor="page" w:horzAnchor="margin" w:tblpXSpec="right" w:tblpY="2851"/>
        <w:tblW w:w="0" w:type="auto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385"/>
        <w:gridCol w:w="780"/>
        <w:gridCol w:w="795"/>
        <w:gridCol w:w="810"/>
        <w:gridCol w:w="810"/>
        <w:gridCol w:w="810"/>
        <w:gridCol w:w="810"/>
        <w:gridCol w:w="810"/>
        <w:gridCol w:w="810"/>
        <w:gridCol w:w="900"/>
      </w:tblGrid>
      <w:tr w:rsidR="00E53899" w:rsidRPr="00E53899" w:rsidTr="0030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E53899">
              <w:rPr>
                <w:rFonts w:asciiTheme="majorHAnsi" w:hAnsiTheme="majorHAnsi"/>
                <w:color w:val="002060"/>
                <w:sz w:val="24"/>
                <w:szCs w:val="24"/>
              </w:rPr>
              <w:t>product</w:t>
            </w:r>
          </w:p>
        </w:tc>
        <w:tc>
          <w:tcPr>
            <w:tcW w:w="780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EP31</w:t>
            </w:r>
          </w:p>
        </w:tc>
        <w:tc>
          <w:tcPr>
            <w:tcW w:w="795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EP30</w:t>
            </w:r>
          </w:p>
        </w:tc>
        <w:tc>
          <w:tcPr>
            <w:tcW w:w="810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EP29</w:t>
            </w:r>
          </w:p>
        </w:tc>
        <w:tc>
          <w:tcPr>
            <w:tcW w:w="810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EP28</w:t>
            </w:r>
          </w:p>
        </w:tc>
        <w:tc>
          <w:tcPr>
            <w:tcW w:w="810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EP27</w:t>
            </w:r>
          </w:p>
        </w:tc>
        <w:tc>
          <w:tcPr>
            <w:tcW w:w="810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EP26</w:t>
            </w:r>
          </w:p>
        </w:tc>
        <w:tc>
          <w:tcPr>
            <w:tcW w:w="810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EP24</w:t>
            </w:r>
          </w:p>
        </w:tc>
        <w:tc>
          <w:tcPr>
            <w:tcW w:w="810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EP22</w:t>
            </w:r>
          </w:p>
        </w:tc>
        <w:tc>
          <w:tcPr>
            <w:tcW w:w="900" w:type="dxa"/>
            <w:vMerge w:val="restart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EP20</w:t>
            </w:r>
          </w:p>
        </w:tc>
      </w:tr>
      <w:tr w:rsidR="00E53899" w:rsidRPr="00E53899" w:rsidTr="0030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jc w:val="both"/>
              <w:rPr>
                <w:rFonts w:asciiTheme="majorHAnsi" w:hAnsiTheme="majorHAnsi"/>
                <w:color w:val="002060"/>
              </w:rPr>
            </w:pPr>
            <w:r w:rsidRPr="00E53899">
              <w:rPr>
                <w:rFonts w:eastAsia="Times New Roman" w:cs="Arial"/>
                <w:color w:val="002060"/>
                <w:sz w:val="24"/>
                <w:szCs w:val="24"/>
              </w:rPr>
              <w:t>Constituent</w:t>
            </w:r>
          </w:p>
        </w:tc>
        <w:tc>
          <w:tcPr>
            <w:tcW w:w="780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8" w:space="0" w:color="C45911" w:themeColor="accent2" w:themeShade="BF"/>
            </w:tcBorders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</w:tr>
      <w:tr w:rsidR="00E53899" w:rsidRPr="00E53899" w:rsidTr="00305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P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2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O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31.00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30.00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29.00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28.00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27.00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26.00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24.00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22.00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20.00</w:t>
            </w:r>
          </w:p>
        </w:tc>
      </w:tr>
      <w:tr w:rsidR="00E53899" w:rsidRPr="00E53899" w:rsidTr="0030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proofErr w:type="spellStart"/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46.00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46.20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46.50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47.00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47.00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47.50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48.00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48.50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49.00</w:t>
            </w:r>
          </w:p>
        </w:tc>
      </w:tr>
      <w:tr w:rsidR="00E53899" w:rsidRPr="00E53899" w:rsidTr="00305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Si0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8.50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8.75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9.00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9.50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9.70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10.00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10.20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10.40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11.45</w:t>
            </w:r>
          </w:p>
        </w:tc>
      </w:tr>
      <w:tr w:rsidR="00E53899" w:rsidRPr="00E53899" w:rsidTr="0030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F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2.45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2.55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2.60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2.80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2.95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2.95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3.00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3.50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</w:tr>
      <w:tr w:rsidR="00E53899" w:rsidRPr="00E53899" w:rsidTr="00305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SO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2.20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2.30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2.40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2.60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2.60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2.75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2.85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3.50</w:t>
            </w:r>
          </w:p>
        </w:tc>
      </w:tr>
      <w:tr w:rsidR="00E53899" w:rsidRPr="00E53899" w:rsidTr="0030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Fe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2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O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1.00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1.20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1.20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1.20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1.80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2.10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2.50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3.50</w:t>
            </w:r>
          </w:p>
        </w:tc>
      </w:tr>
      <w:tr w:rsidR="00E53899" w:rsidRPr="00E53899" w:rsidTr="00305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K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2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O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0.25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0.35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0.60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0.60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0.60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0.70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0.70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1.00</w:t>
            </w:r>
          </w:p>
        </w:tc>
      </w:tr>
      <w:tr w:rsidR="00E53899" w:rsidRPr="00E53899" w:rsidTr="0030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Al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2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O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0.30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0.40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0.40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0.55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0.55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0.60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0.60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0.75</w:t>
            </w:r>
          </w:p>
        </w:tc>
      </w:tr>
      <w:tr w:rsidR="00E53899" w:rsidRPr="00E53899" w:rsidTr="00305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Na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  <w:vertAlign w:val="subscript"/>
              </w:rPr>
              <w:t>2</w:t>
            </w: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O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0.30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0.40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0.40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0.55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0.75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0.80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0.90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1.00</w:t>
            </w:r>
          </w:p>
        </w:tc>
      </w:tr>
      <w:tr w:rsidR="00E53899" w:rsidRPr="00E53899" w:rsidTr="0030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proofErr w:type="spellStart"/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0.20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0.20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0.20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0.25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0.35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0.35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0.40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0.40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0.50</w:t>
            </w:r>
          </w:p>
        </w:tc>
      </w:tr>
      <w:tr w:rsidR="00E53899" w:rsidRPr="00E53899" w:rsidTr="00305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CL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0.02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0.03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0.04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0.05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0.07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0.07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0.09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0.09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0.10</w:t>
            </w:r>
          </w:p>
        </w:tc>
      </w:tr>
      <w:tr w:rsidR="00E53899" w:rsidRPr="00E53899" w:rsidTr="0030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059F4" w:rsidRPr="00E53899" w:rsidRDefault="003059F4" w:rsidP="003059F4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53899">
              <w:rPr>
                <w:rFonts w:asciiTheme="majorHAnsi" w:hAnsiTheme="majorHAnsi"/>
                <w:color w:val="002060"/>
                <w:sz w:val="28"/>
                <w:szCs w:val="28"/>
              </w:rPr>
              <w:t>LOI</w:t>
            </w:r>
          </w:p>
        </w:tc>
        <w:tc>
          <w:tcPr>
            <w:tcW w:w="78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7.00</w:t>
            </w:r>
          </w:p>
        </w:tc>
        <w:tc>
          <w:tcPr>
            <w:tcW w:w="795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7.00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7.50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7.70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8.00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8.00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8.20</w:t>
            </w:r>
          </w:p>
        </w:tc>
        <w:tc>
          <w:tcPr>
            <w:tcW w:w="81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8.20</w:t>
            </w:r>
          </w:p>
        </w:tc>
        <w:tc>
          <w:tcPr>
            <w:tcW w:w="900" w:type="dxa"/>
          </w:tcPr>
          <w:p w:rsidR="003059F4" w:rsidRPr="00E53899" w:rsidRDefault="003059F4" w:rsidP="003059F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E53899">
              <w:rPr>
                <w:rFonts w:asciiTheme="majorHAnsi" w:hAnsiTheme="majorHAnsi"/>
                <w:b/>
                <w:bCs/>
                <w:color w:val="002060"/>
              </w:rPr>
              <w:t>8.50</w:t>
            </w:r>
          </w:p>
        </w:tc>
      </w:tr>
    </w:tbl>
    <w:p w:rsidR="004C264A" w:rsidRPr="00E53899" w:rsidRDefault="004C264A" w:rsidP="004C264A">
      <w:pPr>
        <w:rPr>
          <w:rFonts w:asciiTheme="majorHAnsi" w:hAnsiTheme="majorHAnsi"/>
          <w:b/>
          <w:bCs/>
          <w:color w:val="002060"/>
          <w:sz w:val="28"/>
          <w:szCs w:val="28"/>
        </w:rPr>
      </w:pPr>
    </w:p>
    <w:p w:rsidR="00A23CAC" w:rsidRDefault="00A23CAC" w:rsidP="004C264A">
      <w:pPr>
        <w:rPr>
          <w:rFonts w:asciiTheme="majorHAnsi" w:hAnsiTheme="majorHAnsi"/>
          <w:b/>
          <w:bCs/>
          <w:color w:val="C00000"/>
          <w:sz w:val="28"/>
          <w:szCs w:val="28"/>
        </w:rPr>
      </w:pPr>
    </w:p>
    <w:p w:rsidR="00A23CAC" w:rsidRDefault="00A23CAC" w:rsidP="004C264A">
      <w:pPr>
        <w:rPr>
          <w:rFonts w:asciiTheme="majorHAnsi" w:hAnsiTheme="majorHAnsi"/>
          <w:b/>
          <w:bCs/>
          <w:color w:val="C00000"/>
          <w:sz w:val="28"/>
          <w:szCs w:val="28"/>
        </w:rPr>
      </w:pPr>
    </w:p>
    <w:p w:rsidR="00A23CAC" w:rsidRPr="0063476D" w:rsidRDefault="00A23CAC" w:rsidP="004C264A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7F1AFD" w:rsidRDefault="007F1AFD" w:rsidP="007F1AFD">
      <w:pPr>
        <w:rPr>
          <w:b/>
          <w:bCs/>
          <w:color w:val="FF0000"/>
          <w:sz w:val="24"/>
          <w:szCs w:val="24"/>
        </w:rPr>
      </w:pPr>
    </w:p>
    <w:p w:rsidR="0014772E" w:rsidRDefault="0014772E" w:rsidP="007F1AFD">
      <w:pPr>
        <w:rPr>
          <w:b/>
          <w:bCs/>
          <w:color w:val="FF0000"/>
          <w:sz w:val="24"/>
          <w:szCs w:val="24"/>
        </w:rPr>
      </w:pPr>
    </w:p>
    <w:p w:rsidR="0014772E" w:rsidRDefault="0014772E" w:rsidP="007F1AFD">
      <w:pPr>
        <w:rPr>
          <w:b/>
          <w:bCs/>
          <w:color w:val="FF0000"/>
          <w:sz w:val="24"/>
          <w:szCs w:val="24"/>
        </w:rPr>
      </w:pPr>
    </w:p>
    <w:p w:rsidR="0014772E" w:rsidRDefault="0014772E" w:rsidP="007F1AFD">
      <w:pPr>
        <w:rPr>
          <w:b/>
          <w:bCs/>
          <w:color w:val="FF0000"/>
          <w:sz w:val="24"/>
          <w:szCs w:val="24"/>
        </w:rPr>
      </w:pPr>
    </w:p>
    <w:p w:rsidR="0014772E" w:rsidRDefault="0014772E" w:rsidP="007F1AFD">
      <w:pPr>
        <w:rPr>
          <w:b/>
          <w:bCs/>
          <w:color w:val="FF0000"/>
          <w:sz w:val="24"/>
          <w:szCs w:val="24"/>
        </w:rPr>
      </w:pPr>
    </w:p>
    <w:p w:rsidR="0014772E" w:rsidRDefault="0014772E" w:rsidP="007F1AFD">
      <w:pPr>
        <w:rPr>
          <w:b/>
          <w:bCs/>
          <w:color w:val="FF0000"/>
          <w:sz w:val="24"/>
          <w:szCs w:val="24"/>
        </w:rPr>
      </w:pPr>
    </w:p>
    <w:p w:rsidR="0014772E" w:rsidRDefault="0014772E" w:rsidP="007F1AFD">
      <w:pPr>
        <w:rPr>
          <w:b/>
          <w:bCs/>
          <w:color w:val="FF0000"/>
          <w:sz w:val="24"/>
          <w:szCs w:val="24"/>
        </w:rPr>
      </w:pPr>
    </w:p>
    <w:p w:rsidR="0014772E" w:rsidRDefault="0014772E" w:rsidP="007F1AFD">
      <w:pPr>
        <w:rPr>
          <w:b/>
          <w:bCs/>
          <w:color w:val="FF0000"/>
          <w:sz w:val="24"/>
          <w:szCs w:val="24"/>
        </w:rPr>
      </w:pPr>
    </w:p>
    <w:p w:rsidR="0014772E" w:rsidRDefault="0014772E" w:rsidP="007F1AFD">
      <w:pPr>
        <w:rPr>
          <w:b/>
          <w:bCs/>
          <w:color w:val="FF0000"/>
          <w:sz w:val="24"/>
          <w:szCs w:val="24"/>
        </w:rPr>
      </w:pPr>
    </w:p>
    <w:p w:rsidR="0014772E" w:rsidRPr="00E53899" w:rsidRDefault="0014772E" w:rsidP="0014772E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E53899">
        <w:rPr>
          <w:rFonts w:asciiTheme="minorBidi" w:hAnsiTheme="minorBidi"/>
          <w:b/>
          <w:bCs/>
          <w:color w:val="002060"/>
          <w:sz w:val="24"/>
          <w:szCs w:val="24"/>
        </w:rPr>
        <w:t>Physical Properties</w:t>
      </w:r>
    </w:p>
    <w:p w:rsidR="0014772E" w:rsidRPr="007F1AFD" w:rsidRDefault="0014772E" w:rsidP="007F1AFD">
      <w:pPr>
        <w:rPr>
          <w:b/>
          <w:bCs/>
          <w:color w:val="FF0000"/>
          <w:sz w:val="24"/>
          <w:szCs w:val="24"/>
        </w:rPr>
      </w:pPr>
    </w:p>
    <w:tbl>
      <w:tblPr>
        <w:tblStyle w:val="GridTable4-Accent2"/>
        <w:tblW w:w="0" w:type="auto"/>
        <w:tblInd w:w="-190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948"/>
        <w:gridCol w:w="848"/>
        <w:gridCol w:w="819"/>
        <w:gridCol w:w="845"/>
        <w:gridCol w:w="845"/>
        <w:gridCol w:w="845"/>
        <w:gridCol w:w="845"/>
        <w:gridCol w:w="845"/>
        <w:gridCol w:w="845"/>
        <w:gridCol w:w="845"/>
      </w:tblGrid>
      <w:tr w:rsidR="0014772E" w:rsidTr="00147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14772E" w:rsidP="0014772E">
            <w:pPr>
              <w:pStyle w:val="ListParagraph"/>
              <w:ind w:left="0"/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772E">
              <w:rPr>
                <w:rFonts w:asciiTheme="majorHAnsi" w:hAnsiTheme="majorHAnsi"/>
                <w:color w:val="002060"/>
                <w:sz w:val="24"/>
                <w:szCs w:val="24"/>
              </w:rPr>
              <w:t>product</w:t>
            </w:r>
          </w:p>
        </w:tc>
        <w:tc>
          <w:tcPr>
            <w:tcW w:w="8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P31</w:t>
            </w:r>
          </w:p>
        </w:tc>
        <w:tc>
          <w:tcPr>
            <w:tcW w:w="8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P30</w:t>
            </w:r>
          </w:p>
        </w:tc>
        <w:tc>
          <w:tcPr>
            <w:tcW w:w="8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P29</w:t>
            </w:r>
          </w:p>
        </w:tc>
        <w:tc>
          <w:tcPr>
            <w:tcW w:w="8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P28</w:t>
            </w:r>
          </w:p>
        </w:tc>
        <w:tc>
          <w:tcPr>
            <w:tcW w:w="8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P27</w:t>
            </w:r>
          </w:p>
        </w:tc>
        <w:tc>
          <w:tcPr>
            <w:tcW w:w="8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P26</w:t>
            </w:r>
          </w:p>
        </w:tc>
        <w:tc>
          <w:tcPr>
            <w:tcW w:w="8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P24</w:t>
            </w:r>
          </w:p>
        </w:tc>
        <w:tc>
          <w:tcPr>
            <w:tcW w:w="8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P22</w:t>
            </w:r>
          </w:p>
        </w:tc>
        <w:tc>
          <w:tcPr>
            <w:tcW w:w="8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264A" w:rsidRPr="0014772E" w:rsidRDefault="004A3603" w:rsidP="000E73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E</w:t>
            </w:r>
            <w:r w:rsidR="004C264A" w:rsidRPr="0014772E">
              <w:rPr>
                <w:rFonts w:asciiTheme="majorHAnsi" w:hAnsiTheme="majorHAnsi"/>
                <w:color w:val="002060"/>
                <w:sz w:val="28"/>
                <w:szCs w:val="28"/>
              </w:rPr>
              <w:t>P20</w:t>
            </w:r>
          </w:p>
        </w:tc>
      </w:tr>
      <w:tr w:rsidR="0014772E" w:rsidTr="00147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4C264A" w:rsidRPr="0014772E" w:rsidRDefault="004C264A" w:rsidP="000E73C9">
            <w:pPr>
              <w:pStyle w:val="ListParagraph"/>
              <w:ind w:left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772E">
              <w:rPr>
                <w:rFonts w:asciiTheme="majorHAnsi" w:hAnsiTheme="majorHAnsi"/>
                <w:color w:val="002060"/>
                <w:sz w:val="24"/>
                <w:szCs w:val="24"/>
              </w:rPr>
              <w:t>Property</w:t>
            </w:r>
          </w:p>
        </w:tc>
        <w:tc>
          <w:tcPr>
            <w:tcW w:w="848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4C264A" w:rsidTr="0014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4C264A" w:rsidRPr="0014772E" w:rsidRDefault="004C264A" w:rsidP="000E73C9">
            <w:pPr>
              <w:pStyle w:val="ListParagraph"/>
              <w:ind w:left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772E">
              <w:rPr>
                <w:rFonts w:asciiTheme="majorHAnsi" w:hAnsiTheme="majorHAnsi"/>
                <w:color w:val="002060"/>
                <w:sz w:val="24"/>
                <w:szCs w:val="24"/>
              </w:rPr>
              <w:t>BPL (min.)</w:t>
            </w:r>
          </w:p>
        </w:tc>
        <w:tc>
          <w:tcPr>
            <w:tcW w:w="848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66.50</w:t>
            </w:r>
          </w:p>
        </w:tc>
        <w:tc>
          <w:tcPr>
            <w:tcW w:w="819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64.30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62.20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61.00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58.45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56.80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54.30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52.60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50.00</w:t>
            </w:r>
          </w:p>
        </w:tc>
      </w:tr>
      <w:tr w:rsidR="0014772E" w:rsidTr="00147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4C264A" w:rsidRPr="0014772E" w:rsidRDefault="004C264A" w:rsidP="000E73C9">
            <w:pPr>
              <w:pStyle w:val="ListParagraph"/>
              <w:ind w:left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772E">
              <w:rPr>
                <w:rFonts w:asciiTheme="majorHAnsi" w:hAnsiTheme="majorHAnsi"/>
                <w:color w:val="002060"/>
                <w:sz w:val="24"/>
                <w:szCs w:val="24"/>
              </w:rPr>
              <w:t>MOISTURE (max.)</w:t>
            </w:r>
          </w:p>
        </w:tc>
        <w:tc>
          <w:tcPr>
            <w:tcW w:w="848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  <w:tc>
          <w:tcPr>
            <w:tcW w:w="819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5.00</w:t>
            </w:r>
          </w:p>
        </w:tc>
      </w:tr>
      <w:tr w:rsidR="004C264A" w:rsidTr="0014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4C264A" w:rsidRPr="0014772E" w:rsidRDefault="004C264A" w:rsidP="000E73C9">
            <w:pPr>
              <w:pStyle w:val="ListParagraph"/>
              <w:ind w:left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772E">
              <w:rPr>
                <w:rFonts w:asciiTheme="majorHAnsi" w:hAnsiTheme="majorHAnsi"/>
                <w:color w:val="002060"/>
                <w:sz w:val="24"/>
                <w:szCs w:val="24"/>
              </w:rPr>
              <w:t>SOLUBILITY IN 2% CITRIC ACID (%)</w:t>
            </w:r>
          </w:p>
        </w:tc>
        <w:tc>
          <w:tcPr>
            <w:tcW w:w="848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40</w:t>
            </w:r>
          </w:p>
        </w:tc>
        <w:tc>
          <w:tcPr>
            <w:tcW w:w="819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35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35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35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35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30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30</w:t>
            </w:r>
          </w:p>
        </w:tc>
      </w:tr>
      <w:tr w:rsidR="0014772E" w:rsidTr="00147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4C264A" w:rsidRPr="0014772E" w:rsidRDefault="004C264A" w:rsidP="000E73C9">
            <w:pPr>
              <w:pStyle w:val="ListParagraph"/>
              <w:ind w:left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772E">
              <w:rPr>
                <w:rFonts w:asciiTheme="majorHAnsi" w:hAnsiTheme="majorHAnsi"/>
                <w:color w:val="002060"/>
                <w:sz w:val="24"/>
                <w:szCs w:val="24"/>
              </w:rPr>
              <w:t>SOLUBILITY IN 2% FORMIC ACID (%)</w:t>
            </w:r>
          </w:p>
        </w:tc>
        <w:tc>
          <w:tcPr>
            <w:tcW w:w="848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45</w:t>
            </w:r>
          </w:p>
        </w:tc>
        <w:tc>
          <w:tcPr>
            <w:tcW w:w="819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40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35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35</w:t>
            </w:r>
          </w:p>
        </w:tc>
      </w:tr>
      <w:tr w:rsidR="004C264A" w:rsidTr="00147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4C264A" w:rsidRPr="0014772E" w:rsidRDefault="004C264A" w:rsidP="000E73C9">
            <w:pPr>
              <w:pStyle w:val="ListParagraph"/>
              <w:ind w:left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4772E">
              <w:rPr>
                <w:rFonts w:asciiTheme="majorHAnsi" w:hAnsiTheme="majorHAnsi"/>
                <w:color w:val="002060"/>
                <w:sz w:val="24"/>
                <w:szCs w:val="24"/>
              </w:rPr>
              <w:t>ORGANIC MATTER AS C (%)</w:t>
            </w:r>
          </w:p>
        </w:tc>
        <w:tc>
          <w:tcPr>
            <w:tcW w:w="848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0.50</w:t>
            </w:r>
          </w:p>
        </w:tc>
        <w:tc>
          <w:tcPr>
            <w:tcW w:w="819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0.60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0.75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0.80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0.85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0.90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0.95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1.00</w:t>
            </w:r>
          </w:p>
        </w:tc>
        <w:tc>
          <w:tcPr>
            <w:tcW w:w="845" w:type="dxa"/>
          </w:tcPr>
          <w:p w:rsidR="004C264A" w:rsidRPr="0014772E" w:rsidRDefault="004C264A" w:rsidP="000E73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2060"/>
              </w:rPr>
            </w:pPr>
            <w:r w:rsidRPr="0014772E">
              <w:rPr>
                <w:rFonts w:asciiTheme="majorHAnsi" w:hAnsiTheme="majorHAnsi"/>
                <w:b/>
                <w:bCs/>
                <w:color w:val="002060"/>
              </w:rPr>
              <w:t>1.20</w:t>
            </w:r>
          </w:p>
        </w:tc>
      </w:tr>
      <w:bookmarkEnd w:id="1"/>
    </w:tbl>
    <w:p w:rsidR="004C264A" w:rsidRDefault="004C264A" w:rsidP="004C264A">
      <w:pPr>
        <w:pStyle w:val="ListParagraph"/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367B3E" w:rsidRPr="00E53899" w:rsidRDefault="00E53899" w:rsidP="00E53899">
      <w:pPr>
        <w:shd w:val="clear" w:color="auto" w:fill="00B0F0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E53899">
        <w:rPr>
          <w:rFonts w:asciiTheme="minorBidi" w:hAnsiTheme="minorBidi"/>
          <w:b/>
          <w:bCs/>
          <w:color w:val="FF0000"/>
          <w:sz w:val="24"/>
          <w:szCs w:val="24"/>
        </w:rPr>
        <w:t>EGYPT STON CO. providing all types of phosphate rocks</w:t>
      </w:r>
    </w:p>
    <w:sectPr w:rsidR="00367B3E" w:rsidRPr="00E5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7AD1"/>
    <w:multiLevelType w:val="hybridMultilevel"/>
    <w:tmpl w:val="AD6219F2"/>
    <w:lvl w:ilvl="0" w:tplc="D3DC5E54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inorBidi"/>
        <w:b/>
        <w:bCs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D6F"/>
    <w:multiLevelType w:val="hybridMultilevel"/>
    <w:tmpl w:val="F0C0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216C"/>
    <w:multiLevelType w:val="hybridMultilevel"/>
    <w:tmpl w:val="E714AB26"/>
    <w:lvl w:ilvl="0" w:tplc="66368C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8C44D7"/>
    <w:multiLevelType w:val="hybridMultilevel"/>
    <w:tmpl w:val="38100DF6"/>
    <w:lvl w:ilvl="0" w:tplc="EC122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D507C1"/>
    <w:multiLevelType w:val="hybridMultilevel"/>
    <w:tmpl w:val="12301416"/>
    <w:lvl w:ilvl="0" w:tplc="F448F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8138C"/>
    <w:multiLevelType w:val="hybridMultilevel"/>
    <w:tmpl w:val="63341CF8"/>
    <w:lvl w:ilvl="0" w:tplc="BF6E76F8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ypt">
    <w15:presenceInfo w15:providerId="None" w15:userId="egyp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D8"/>
    <w:rsid w:val="0014772E"/>
    <w:rsid w:val="00171607"/>
    <w:rsid w:val="00193D2E"/>
    <w:rsid w:val="003059F4"/>
    <w:rsid w:val="00367B3E"/>
    <w:rsid w:val="003E3B73"/>
    <w:rsid w:val="004A3603"/>
    <w:rsid w:val="004C264A"/>
    <w:rsid w:val="00501592"/>
    <w:rsid w:val="005336ED"/>
    <w:rsid w:val="00644FC7"/>
    <w:rsid w:val="007F1AFD"/>
    <w:rsid w:val="009733CF"/>
    <w:rsid w:val="00A23CAC"/>
    <w:rsid w:val="00D720D8"/>
    <w:rsid w:val="00D738E6"/>
    <w:rsid w:val="00E53899"/>
    <w:rsid w:val="00F30BB0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02385-EA95-4BCA-886E-F81FC3AE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64A"/>
    <w:pPr>
      <w:ind w:left="720"/>
      <w:contextualSpacing/>
    </w:pPr>
  </w:style>
  <w:style w:type="table" w:customStyle="1" w:styleId="GridTable4-Accent51">
    <w:name w:val="Grid Table 4 - Accent 51"/>
    <w:basedOn w:val="TableNormal"/>
    <w:next w:val="GridTable4-Accent5"/>
    <w:uiPriority w:val="49"/>
    <w:rsid w:val="004C2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4C2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4C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264A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7F1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mest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hosphorus_pentox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hosphate_minerals" TargetMode="External"/><Relationship Id="rId11" Type="http://schemas.microsoft.com/office/2011/relationships/people" Target="people.xml"/><Relationship Id="rId5" Type="http://schemas.openxmlformats.org/officeDocument/2006/relationships/hyperlink" Target="https://en.wikipedia.org/wiki/Sedimentary_ro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udst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7</cp:revision>
  <dcterms:created xsi:type="dcterms:W3CDTF">2019-10-24T18:58:00Z</dcterms:created>
  <dcterms:modified xsi:type="dcterms:W3CDTF">2019-11-12T00:27:00Z</dcterms:modified>
</cp:coreProperties>
</file>